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59" w:rsidRDefault="006A5CDF" w:rsidP="00330CBF">
      <w:pPr>
        <w:pStyle w:val="Heading1"/>
      </w:pPr>
      <w:r>
        <w:t>SRF Vacation Scholarship report 201</w:t>
      </w:r>
      <w:r w:rsidR="00681121">
        <w:t>8</w:t>
      </w:r>
      <w:r w:rsidR="00330CBF">
        <w:t xml:space="preserve">                        </w:t>
      </w:r>
      <w:r w:rsidR="00330CBF">
        <w:rPr>
          <w:noProof/>
          <w:lang w:val="en-GB" w:eastAsia="en-GB"/>
        </w:rPr>
        <w:drawing>
          <wp:inline distT="0" distB="0" distL="0" distR="0">
            <wp:extent cx="1454400" cy="5832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54_SRF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400" cy="583200"/>
                    </a:xfrm>
                    <a:prstGeom prst="rect">
                      <a:avLst/>
                    </a:prstGeom>
                  </pic:spPr>
                </pic:pic>
              </a:graphicData>
            </a:graphic>
          </wp:inline>
        </w:drawing>
      </w:r>
    </w:p>
    <w:p w:rsidR="00330CBF" w:rsidRDefault="00330CBF" w:rsidP="006A5CDF">
      <w:pPr>
        <w:rPr>
          <w:sz w:val="20"/>
        </w:rPr>
      </w:pPr>
    </w:p>
    <w:p w:rsidR="006A5CDF" w:rsidRDefault="006A5CDF" w:rsidP="006A5CDF">
      <w:pPr>
        <w:rPr>
          <w:sz w:val="20"/>
        </w:rPr>
      </w:pPr>
      <w:r w:rsidRPr="009F6C8F">
        <w:rPr>
          <w:sz w:val="20"/>
        </w:rPr>
        <w:t xml:space="preserve">The form </w:t>
      </w:r>
      <w:r w:rsidR="009F6C8F">
        <w:rPr>
          <w:sz w:val="20"/>
        </w:rPr>
        <w:t xml:space="preserve">below </w:t>
      </w:r>
      <w:r w:rsidRPr="009F6C8F">
        <w:rPr>
          <w:sz w:val="20"/>
        </w:rPr>
        <w:t xml:space="preserve">should be completed by the student, </w:t>
      </w:r>
      <w:proofErr w:type="gramStart"/>
      <w:r w:rsidR="00A806B1">
        <w:rPr>
          <w:sz w:val="20"/>
        </w:rPr>
        <w:t>then</w:t>
      </w:r>
      <w:proofErr w:type="gramEnd"/>
      <w:r w:rsidR="00A806B1">
        <w:rPr>
          <w:sz w:val="20"/>
        </w:rPr>
        <w:t xml:space="preserve"> forwarded to the supervisor for approval and submission to </w:t>
      </w:r>
      <w:hyperlink r:id="rId11" w:history="1">
        <w:r w:rsidR="009F6C8F" w:rsidRPr="005437B4">
          <w:rPr>
            <w:rStyle w:val="Hyperlink"/>
            <w:sz w:val="20"/>
          </w:rPr>
          <w:t>srf@conferencecollective.co.uk</w:t>
        </w:r>
      </w:hyperlink>
      <w:r w:rsidR="009F6C8F">
        <w:rPr>
          <w:sz w:val="20"/>
        </w:rPr>
        <w:t xml:space="preserve"> within 8 weeks of completing the project</w:t>
      </w:r>
      <w:r w:rsidRPr="009F6C8F">
        <w:rPr>
          <w:sz w:val="20"/>
        </w:rPr>
        <w:t xml:space="preserve">.  </w:t>
      </w:r>
      <w:r w:rsidR="00F3461E">
        <w:rPr>
          <w:sz w:val="20"/>
        </w:rPr>
        <w:t>Please submit the form as a Word document.</w:t>
      </w:r>
    </w:p>
    <w:p w:rsidR="00A806B1" w:rsidRDefault="00A806B1" w:rsidP="006A5CDF">
      <w:pPr>
        <w:rPr>
          <w:sz w:val="20"/>
        </w:rPr>
      </w:pPr>
    </w:p>
    <w:p w:rsidR="00A806B1" w:rsidRPr="009F6C8F" w:rsidRDefault="00A806B1" w:rsidP="006A5CDF">
      <w:pPr>
        <w:rPr>
          <w:sz w:val="20"/>
        </w:rPr>
      </w:pPr>
      <w:r>
        <w:rPr>
          <w:sz w:val="20"/>
        </w:rPr>
        <w:t>A maximum of one figure (with legend of less than 100 words) may be appended if required.</w:t>
      </w:r>
    </w:p>
    <w:p w:rsidR="006A5CDF" w:rsidRPr="009F6C8F" w:rsidRDefault="006A5CDF" w:rsidP="006A5CDF">
      <w:pPr>
        <w:rPr>
          <w:sz w:val="20"/>
        </w:rPr>
      </w:pPr>
    </w:p>
    <w:p w:rsidR="006A5CDF" w:rsidRDefault="006A5CDF" w:rsidP="006A5CDF">
      <w:pPr>
        <w:rPr>
          <w:sz w:val="20"/>
        </w:rPr>
      </w:pPr>
      <w:r w:rsidRPr="009F6C8F">
        <w:rPr>
          <w:b/>
          <w:sz w:val="20"/>
        </w:rPr>
        <w:t xml:space="preserve">Please note: </w:t>
      </w:r>
      <w:r w:rsidRPr="009F6C8F">
        <w:rPr>
          <w:sz w:val="20"/>
        </w:rPr>
        <w:t xml:space="preserve">excerpts from this form may be published on the SRF website, so please ensure content </w:t>
      </w:r>
      <w:r w:rsidR="009F6C8F">
        <w:rPr>
          <w:sz w:val="20"/>
        </w:rPr>
        <w:t xml:space="preserve">is suitable for website publication, and does not compromise future dissemination of data in peer-reviewed papers etc. </w:t>
      </w:r>
      <w:r w:rsidR="00A806B1">
        <w:rPr>
          <w:sz w:val="20"/>
        </w:rPr>
        <w:t>The SRF reserves the right to edit responses to ensure suitability for publication on the website, newsletter or in promotional material.</w:t>
      </w:r>
    </w:p>
    <w:p w:rsidR="009F6C8F" w:rsidRPr="009F6C8F" w:rsidRDefault="009F6C8F" w:rsidP="006A5CDF">
      <w:pPr>
        <w:rPr>
          <w:sz w:val="2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710"/>
        <w:gridCol w:w="2916"/>
        <w:gridCol w:w="2394"/>
        <w:gridCol w:w="2556"/>
      </w:tblGrid>
      <w:tr w:rsidR="00462E59" w:rsidRPr="009F6C8F" w:rsidTr="006A5CDF">
        <w:tc>
          <w:tcPr>
            <w:tcW w:w="1710" w:type="dxa"/>
            <w:shd w:val="clear" w:color="auto" w:fill="auto"/>
          </w:tcPr>
          <w:p w:rsidR="00462E59" w:rsidRPr="009F6C8F" w:rsidRDefault="006A5CDF" w:rsidP="00462E59">
            <w:pPr>
              <w:rPr>
                <w:b/>
                <w:sz w:val="20"/>
                <w:szCs w:val="20"/>
              </w:rPr>
            </w:pPr>
            <w:r w:rsidRPr="009F6C8F">
              <w:rPr>
                <w:b/>
                <w:sz w:val="20"/>
                <w:szCs w:val="20"/>
              </w:rPr>
              <w:t xml:space="preserve">Student’s </w:t>
            </w:r>
            <w:r w:rsidR="00462E59" w:rsidRPr="009F6C8F">
              <w:rPr>
                <w:b/>
                <w:sz w:val="20"/>
                <w:szCs w:val="20"/>
              </w:rPr>
              <w:t>Name:</w:t>
            </w:r>
          </w:p>
        </w:tc>
        <w:tc>
          <w:tcPr>
            <w:tcW w:w="2916" w:type="dxa"/>
          </w:tcPr>
          <w:p w:rsidR="00462E59" w:rsidRPr="009F6C8F" w:rsidRDefault="007C3378" w:rsidP="00462E59">
            <w:pPr>
              <w:rPr>
                <w:sz w:val="20"/>
                <w:szCs w:val="20"/>
              </w:rPr>
            </w:pPr>
            <w:r>
              <w:rPr>
                <w:sz w:val="20"/>
                <w:szCs w:val="20"/>
              </w:rPr>
              <w:t xml:space="preserve">Sijia Yao </w:t>
            </w:r>
          </w:p>
        </w:tc>
        <w:tc>
          <w:tcPr>
            <w:tcW w:w="2394" w:type="dxa"/>
            <w:tcBorders>
              <w:bottom w:val="single" w:sz="4" w:space="0" w:color="A6A6A6" w:themeColor="background1" w:themeShade="A6"/>
            </w:tcBorders>
            <w:shd w:val="clear" w:color="auto" w:fill="auto"/>
          </w:tcPr>
          <w:p w:rsidR="00462E59" w:rsidRPr="009F6C8F" w:rsidRDefault="006A5CDF" w:rsidP="00462E59">
            <w:pPr>
              <w:rPr>
                <w:b/>
                <w:sz w:val="20"/>
                <w:szCs w:val="20"/>
              </w:rPr>
            </w:pPr>
            <w:r w:rsidRPr="009F6C8F">
              <w:rPr>
                <w:b/>
                <w:sz w:val="20"/>
                <w:szCs w:val="20"/>
              </w:rPr>
              <w:t>Student’s Institution/University:</w:t>
            </w:r>
          </w:p>
        </w:tc>
        <w:tc>
          <w:tcPr>
            <w:tcW w:w="2556" w:type="dxa"/>
            <w:tcBorders>
              <w:bottom w:val="single" w:sz="4" w:space="0" w:color="A6A6A6" w:themeColor="background1" w:themeShade="A6"/>
            </w:tcBorders>
          </w:tcPr>
          <w:p w:rsidR="00462E59" w:rsidRPr="009F6C8F" w:rsidRDefault="007C3378" w:rsidP="00462E59">
            <w:pPr>
              <w:rPr>
                <w:sz w:val="20"/>
                <w:szCs w:val="20"/>
              </w:rPr>
            </w:pPr>
            <w:r>
              <w:rPr>
                <w:sz w:val="20"/>
                <w:szCs w:val="20"/>
              </w:rPr>
              <w:t>Imperial College London</w:t>
            </w:r>
          </w:p>
        </w:tc>
      </w:tr>
      <w:tr w:rsidR="009F6C8F" w:rsidRPr="009F6C8F" w:rsidTr="00AB5C7E">
        <w:tc>
          <w:tcPr>
            <w:tcW w:w="1710" w:type="dxa"/>
            <w:shd w:val="clear" w:color="auto" w:fill="auto"/>
          </w:tcPr>
          <w:p w:rsidR="009F6C8F" w:rsidRPr="009F6C8F" w:rsidRDefault="009F6C8F" w:rsidP="00FA2F66">
            <w:pPr>
              <w:rPr>
                <w:b/>
                <w:sz w:val="20"/>
                <w:szCs w:val="20"/>
              </w:rPr>
            </w:pPr>
            <w:r w:rsidRPr="009F6C8F">
              <w:rPr>
                <w:b/>
                <w:sz w:val="20"/>
                <w:szCs w:val="20"/>
              </w:rPr>
              <w:t>Degree Title</w:t>
            </w:r>
            <w:r>
              <w:rPr>
                <w:b/>
                <w:sz w:val="20"/>
                <w:szCs w:val="20"/>
              </w:rPr>
              <w:t xml:space="preserve"> and year of study</w:t>
            </w:r>
            <w:r w:rsidRPr="009F6C8F">
              <w:rPr>
                <w:b/>
                <w:sz w:val="20"/>
                <w:szCs w:val="20"/>
              </w:rPr>
              <w:t>:</w:t>
            </w:r>
          </w:p>
        </w:tc>
        <w:tc>
          <w:tcPr>
            <w:tcW w:w="5310" w:type="dxa"/>
            <w:gridSpan w:val="2"/>
          </w:tcPr>
          <w:p w:rsidR="009F6C8F" w:rsidRPr="009F6C8F" w:rsidRDefault="007C3378" w:rsidP="00462E59">
            <w:pPr>
              <w:rPr>
                <w:sz w:val="20"/>
                <w:szCs w:val="20"/>
              </w:rPr>
            </w:pPr>
            <w:r>
              <w:rPr>
                <w:sz w:val="20"/>
                <w:szCs w:val="20"/>
              </w:rPr>
              <w:t>Medicine, year 2</w:t>
            </w:r>
          </w:p>
        </w:tc>
        <w:tc>
          <w:tcPr>
            <w:tcW w:w="2556" w:type="dxa"/>
            <w:tcBorders>
              <w:left w:val="nil"/>
            </w:tcBorders>
            <w:shd w:val="clear" w:color="auto" w:fill="F2F2F2" w:themeFill="background1" w:themeFillShade="F2"/>
          </w:tcPr>
          <w:p w:rsidR="009F6C8F" w:rsidRPr="009F6C8F" w:rsidRDefault="009F6C8F" w:rsidP="00462E59">
            <w:pPr>
              <w:rPr>
                <w:sz w:val="20"/>
                <w:szCs w:val="20"/>
              </w:rPr>
            </w:pPr>
          </w:p>
        </w:tc>
      </w:tr>
      <w:tr w:rsidR="00462E59" w:rsidRPr="009F6C8F" w:rsidTr="006A5CDF">
        <w:tc>
          <w:tcPr>
            <w:tcW w:w="1710" w:type="dxa"/>
            <w:shd w:val="clear" w:color="auto" w:fill="auto"/>
          </w:tcPr>
          <w:p w:rsidR="00462E59" w:rsidRPr="009F6C8F" w:rsidRDefault="00462E59" w:rsidP="00FA2F66">
            <w:pPr>
              <w:rPr>
                <w:b/>
                <w:sz w:val="20"/>
                <w:szCs w:val="20"/>
              </w:rPr>
            </w:pPr>
            <w:r w:rsidRPr="009F6C8F">
              <w:rPr>
                <w:b/>
                <w:sz w:val="20"/>
                <w:szCs w:val="20"/>
              </w:rPr>
              <w:t>Supervisor</w:t>
            </w:r>
            <w:r w:rsidR="006A5CDF" w:rsidRPr="009F6C8F">
              <w:rPr>
                <w:b/>
                <w:sz w:val="20"/>
                <w:szCs w:val="20"/>
              </w:rPr>
              <w:t>’s Name</w:t>
            </w:r>
            <w:r w:rsidRPr="009F6C8F">
              <w:rPr>
                <w:b/>
                <w:sz w:val="20"/>
                <w:szCs w:val="20"/>
              </w:rPr>
              <w:t>:</w:t>
            </w:r>
          </w:p>
        </w:tc>
        <w:tc>
          <w:tcPr>
            <w:tcW w:w="2916" w:type="dxa"/>
          </w:tcPr>
          <w:p w:rsidR="00462E59" w:rsidRPr="009F6C8F" w:rsidRDefault="007C3378" w:rsidP="00462E59">
            <w:pPr>
              <w:rPr>
                <w:sz w:val="20"/>
                <w:szCs w:val="20"/>
              </w:rPr>
            </w:pPr>
            <w:proofErr w:type="spellStart"/>
            <w:r>
              <w:rPr>
                <w:sz w:val="20"/>
                <w:szCs w:val="20"/>
              </w:rPr>
              <w:t>Dr</w:t>
            </w:r>
            <w:proofErr w:type="spellEnd"/>
            <w:r>
              <w:rPr>
                <w:sz w:val="20"/>
                <w:szCs w:val="20"/>
              </w:rPr>
              <w:t xml:space="preserve"> Amanda </w:t>
            </w:r>
            <w:proofErr w:type="spellStart"/>
            <w:r>
              <w:rPr>
                <w:sz w:val="20"/>
                <w:szCs w:val="20"/>
              </w:rPr>
              <w:t>Sferruzzi-Perri</w:t>
            </w:r>
            <w:proofErr w:type="spellEnd"/>
          </w:p>
        </w:tc>
        <w:tc>
          <w:tcPr>
            <w:tcW w:w="2394" w:type="dxa"/>
            <w:tcBorders>
              <w:bottom w:val="single" w:sz="4" w:space="0" w:color="A6A6A6" w:themeColor="background1" w:themeShade="A6"/>
            </w:tcBorders>
            <w:shd w:val="clear" w:color="auto" w:fill="auto"/>
          </w:tcPr>
          <w:p w:rsidR="00462E59" w:rsidRPr="009F6C8F" w:rsidRDefault="006A5CDF" w:rsidP="00462E59">
            <w:pPr>
              <w:rPr>
                <w:b/>
                <w:sz w:val="20"/>
                <w:szCs w:val="20"/>
              </w:rPr>
            </w:pPr>
            <w:r w:rsidRPr="009F6C8F">
              <w:rPr>
                <w:b/>
                <w:sz w:val="20"/>
                <w:szCs w:val="20"/>
              </w:rPr>
              <w:t xml:space="preserve">Supervisor’s </w:t>
            </w:r>
            <w:r w:rsidR="00462E59" w:rsidRPr="009F6C8F">
              <w:rPr>
                <w:b/>
                <w:sz w:val="20"/>
                <w:szCs w:val="20"/>
              </w:rPr>
              <w:t>Department</w:t>
            </w:r>
            <w:r w:rsidRPr="009F6C8F">
              <w:rPr>
                <w:b/>
                <w:sz w:val="20"/>
                <w:szCs w:val="20"/>
              </w:rPr>
              <w:t xml:space="preserve"> and Institution</w:t>
            </w:r>
            <w:r w:rsidR="00462E59" w:rsidRPr="009F6C8F">
              <w:rPr>
                <w:b/>
                <w:sz w:val="20"/>
                <w:szCs w:val="20"/>
              </w:rPr>
              <w:t>:</w:t>
            </w:r>
          </w:p>
        </w:tc>
        <w:tc>
          <w:tcPr>
            <w:tcW w:w="2556" w:type="dxa"/>
            <w:tcBorders>
              <w:bottom w:val="single" w:sz="4" w:space="0" w:color="A6A6A6" w:themeColor="background1" w:themeShade="A6"/>
            </w:tcBorders>
          </w:tcPr>
          <w:p w:rsidR="00462E59" w:rsidRDefault="007C3378" w:rsidP="00462E59">
            <w:pPr>
              <w:rPr>
                <w:sz w:val="20"/>
                <w:szCs w:val="20"/>
              </w:rPr>
            </w:pPr>
            <w:r>
              <w:rPr>
                <w:sz w:val="20"/>
                <w:szCs w:val="20"/>
              </w:rPr>
              <w:t>Physiology, development and Neuroscience</w:t>
            </w:r>
          </w:p>
          <w:p w:rsidR="007C3378" w:rsidRPr="009F6C8F" w:rsidRDefault="007C3378" w:rsidP="00462E59">
            <w:pPr>
              <w:rPr>
                <w:sz w:val="20"/>
                <w:szCs w:val="20"/>
              </w:rPr>
            </w:pPr>
            <w:r>
              <w:rPr>
                <w:sz w:val="20"/>
                <w:szCs w:val="20"/>
              </w:rPr>
              <w:t xml:space="preserve">University of </w:t>
            </w:r>
            <w:proofErr w:type="spellStart"/>
            <w:r>
              <w:rPr>
                <w:sz w:val="20"/>
                <w:szCs w:val="20"/>
              </w:rPr>
              <w:t>Csmbridge</w:t>
            </w:r>
            <w:proofErr w:type="spellEnd"/>
            <w:r>
              <w:rPr>
                <w:sz w:val="20"/>
                <w:szCs w:val="20"/>
              </w:rPr>
              <w:t xml:space="preserve"> </w:t>
            </w:r>
          </w:p>
        </w:tc>
      </w:tr>
      <w:tr w:rsidR="009F6C8F" w:rsidRPr="009F6C8F" w:rsidTr="000C2123">
        <w:tc>
          <w:tcPr>
            <w:tcW w:w="1710" w:type="dxa"/>
            <w:shd w:val="clear" w:color="auto" w:fill="auto"/>
          </w:tcPr>
          <w:p w:rsidR="009F6C8F" w:rsidRPr="009F6C8F" w:rsidRDefault="009F6C8F" w:rsidP="00FA2F66">
            <w:pPr>
              <w:rPr>
                <w:b/>
                <w:sz w:val="20"/>
                <w:szCs w:val="20"/>
              </w:rPr>
            </w:pPr>
            <w:r w:rsidRPr="009F6C8F">
              <w:rPr>
                <w:b/>
                <w:sz w:val="20"/>
                <w:szCs w:val="20"/>
              </w:rPr>
              <w:t>Project Title:</w:t>
            </w:r>
          </w:p>
        </w:tc>
        <w:tc>
          <w:tcPr>
            <w:tcW w:w="7866" w:type="dxa"/>
            <w:gridSpan w:val="3"/>
          </w:tcPr>
          <w:p w:rsidR="009F6C8F" w:rsidRPr="009F6C8F" w:rsidRDefault="009F6C8F" w:rsidP="00462E59">
            <w:pPr>
              <w:rPr>
                <w:sz w:val="20"/>
                <w:szCs w:val="20"/>
              </w:rPr>
            </w:pPr>
          </w:p>
        </w:tc>
      </w:tr>
    </w:tbl>
    <w:p w:rsidR="00462E59" w:rsidRPr="009F6C8F" w:rsidRDefault="00462E59">
      <w:pPr>
        <w:rPr>
          <w:sz w:val="20"/>
          <w:szCs w:val="2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576"/>
      </w:tblGrid>
      <w:tr w:rsidR="00D64670" w:rsidRPr="00A02D4B" w:rsidTr="006A5CDF">
        <w:trPr>
          <w:trHeight w:val="75"/>
        </w:trPr>
        <w:tc>
          <w:tcPr>
            <w:tcW w:w="9576" w:type="dxa"/>
            <w:shd w:val="clear" w:color="auto" w:fill="F2F2F2" w:themeFill="background1" w:themeFillShade="F2"/>
            <w:vAlign w:val="center"/>
          </w:tcPr>
          <w:p w:rsidR="00D64670" w:rsidRPr="009F6C8F" w:rsidRDefault="006A5CDF" w:rsidP="006A5CDF">
            <w:pPr>
              <w:pStyle w:val="Heading2"/>
              <w:ind w:left="720" w:hanging="451"/>
              <w:rPr>
                <w:b/>
                <w:caps w:val="0"/>
                <w:sz w:val="20"/>
              </w:rPr>
            </w:pPr>
            <w:r w:rsidRPr="009F6C8F">
              <w:rPr>
                <w:b/>
                <w:caps w:val="0"/>
                <w:sz w:val="20"/>
              </w:rPr>
              <w:t xml:space="preserve">Briefly outline the background and aims of the project </w:t>
            </w:r>
            <w:r w:rsidRPr="009F6C8F">
              <w:rPr>
                <w:i/>
                <w:caps w:val="0"/>
                <w:sz w:val="20"/>
              </w:rPr>
              <w:t xml:space="preserve">(max </w:t>
            </w:r>
            <w:r w:rsidRPr="00286004">
              <w:rPr>
                <w:i/>
                <w:caps w:val="0"/>
                <w:sz w:val="20"/>
                <w:u w:val="single"/>
              </w:rPr>
              <w:t>200</w:t>
            </w:r>
            <w:r w:rsidRPr="009F6C8F">
              <w:rPr>
                <w:i/>
                <w:caps w:val="0"/>
                <w:sz w:val="20"/>
              </w:rPr>
              <w:t xml:space="preserve"> words)</w:t>
            </w:r>
          </w:p>
        </w:tc>
      </w:tr>
      <w:tr w:rsidR="000E5A8D" w:rsidRPr="00A02D4B" w:rsidTr="006A5CDF">
        <w:tc>
          <w:tcPr>
            <w:tcW w:w="9576" w:type="dxa"/>
            <w:tcBorders>
              <w:bottom w:val="single" w:sz="4" w:space="0" w:color="A6A6A6" w:themeColor="background1" w:themeShade="A6"/>
            </w:tcBorders>
            <w:shd w:val="clear" w:color="auto" w:fill="auto"/>
          </w:tcPr>
          <w:p w:rsidR="00611C0A" w:rsidRDefault="007C3378" w:rsidP="007C3378">
            <w:pPr>
              <w:rPr>
                <w:sz w:val="20"/>
              </w:rPr>
            </w:pPr>
            <w:r w:rsidRPr="007C3378">
              <w:rPr>
                <w:sz w:val="20"/>
              </w:rPr>
              <w:t xml:space="preserve">The placenta is vital for pregnancy. It transports nutrients to the fetus and secretes hormones that adapt maternal physiology to support fetal nutrient supply. Impaired placental function disrupts </w:t>
            </w:r>
            <w:proofErr w:type="spellStart"/>
            <w:r w:rsidRPr="007C3378">
              <w:rPr>
                <w:sz w:val="20"/>
              </w:rPr>
              <w:t>materno</w:t>
            </w:r>
            <w:proofErr w:type="spellEnd"/>
            <w:r w:rsidRPr="007C3378">
              <w:rPr>
                <w:sz w:val="20"/>
              </w:rPr>
              <w:t xml:space="preserve">-fetal nutrient allocation and results in pregnancy complications, with long-lasting impacts on offspring cardio-metabolic function. However, little is known about the importance of placental endocrine function on offspring reproductive function. We have established a mouse model where placental endocrine function is selectively modified by conditionally deleting the expression of insulin-like growth factor-2 (Jz-Igf2-loss). Recent work has found that this leads to fetal growth restriction and metabolic dysfunction of female offspring postnatally. </w:t>
            </w:r>
            <w:r>
              <w:rPr>
                <w:sz w:val="20"/>
              </w:rPr>
              <w:t>We</w:t>
            </w:r>
            <w:r w:rsidRPr="007C3378">
              <w:rPr>
                <w:sz w:val="20"/>
              </w:rPr>
              <w:t xml:space="preserve"> </w:t>
            </w:r>
            <w:proofErr w:type="spellStart"/>
            <w:r w:rsidRPr="007C3378">
              <w:rPr>
                <w:sz w:val="20"/>
              </w:rPr>
              <w:t>hypothesised</w:t>
            </w:r>
            <w:proofErr w:type="spellEnd"/>
            <w:r w:rsidRPr="007C3378">
              <w:rPr>
                <w:sz w:val="20"/>
              </w:rPr>
              <w:t xml:space="preserve"> that Jz-Igf2-loss</w:t>
            </w:r>
            <w:r w:rsidRPr="007C3378" w:rsidDel="007544F0">
              <w:rPr>
                <w:sz w:val="20"/>
              </w:rPr>
              <w:t xml:space="preserve"> </w:t>
            </w:r>
            <w:r w:rsidRPr="007C3378">
              <w:rPr>
                <w:sz w:val="20"/>
              </w:rPr>
              <w:t xml:space="preserve">females will also have reproductive defects. </w:t>
            </w:r>
            <w:r w:rsidR="00611C0A">
              <w:rPr>
                <w:sz w:val="20"/>
              </w:rPr>
              <w:t xml:space="preserve">The aim of this project was to reproductive measures of female </w:t>
            </w:r>
            <w:r w:rsidR="00611C0A" w:rsidRPr="007C3378">
              <w:rPr>
                <w:sz w:val="20"/>
              </w:rPr>
              <w:t>Jz-Igf2-loss</w:t>
            </w:r>
            <w:r w:rsidR="00611C0A" w:rsidRPr="007C3378" w:rsidDel="007544F0">
              <w:rPr>
                <w:sz w:val="20"/>
              </w:rPr>
              <w:t xml:space="preserve"> </w:t>
            </w:r>
            <w:r w:rsidR="00611C0A">
              <w:rPr>
                <w:sz w:val="20"/>
              </w:rPr>
              <w:t>offspring.</w:t>
            </w:r>
          </w:p>
          <w:p w:rsidR="00611C0A" w:rsidRDefault="00611C0A" w:rsidP="007C3378">
            <w:pPr>
              <w:rPr>
                <w:sz w:val="20"/>
              </w:rPr>
            </w:pPr>
          </w:p>
          <w:p w:rsidR="007C3378" w:rsidRPr="007C3378" w:rsidRDefault="007C3378" w:rsidP="007C3378">
            <w:pPr>
              <w:rPr>
                <w:sz w:val="20"/>
              </w:rPr>
            </w:pPr>
            <w:r w:rsidRPr="007C3378">
              <w:rPr>
                <w:sz w:val="20"/>
              </w:rPr>
              <w:t>Vaginal opening was recorded and smears were then obtained from 8 week old control and Jz-Igf2-loss</w:t>
            </w:r>
            <w:r w:rsidRPr="007C3378" w:rsidDel="007A733C">
              <w:rPr>
                <w:sz w:val="20"/>
              </w:rPr>
              <w:t xml:space="preserve"> </w:t>
            </w:r>
            <w:r w:rsidRPr="007C3378">
              <w:rPr>
                <w:sz w:val="20"/>
              </w:rPr>
              <w:t xml:space="preserve">females over 14 days to assess their estrous </w:t>
            </w:r>
            <w:proofErr w:type="spellStart"/>
            <w:r w:rsidRPr="007C3378">
              <w:rPr>
                <w:sz w:val="20"/>
              </w:rPr>
              <w:t>cyclicity</w:t>
            </w:r>
            <w:proofErr w:type="spellEnd"/>
            <w:r w:rsidRPr="007C3378">
              <w:rPr>
                <w:sz w:val="20"/>
              </w:rPr>
              <w:t xml:space="preserve">. At 13 weeks, offspring were sacrificed and ovaries weighed and processed for histology. Sections of ovaries from mice in </w:t>
            </w:r>
            <w:proofErr w:type="spellStart"/>
            <w:r w:rsidRPr="007C3378">
              <w:rPr>
                <w:sz w:val="20"/>
              </w:rPr>
              <w:t>proestrus</w:t>
            </w:r>
            <w:proofErr w:type="spellEnd"/>
            <w:r w:rsidRPr="007C3378">
              <w:rPr>
                <w:sz w:val="20"/>
              </w:rPr>
              <w:t xml:space="preserve"> were stained with </w:t>
            </w:r>
            <w:proofErr w:type="spellStart"/>
            <w:r w:rsidRPr="007C3378">
              <w:rPr>
                <w:sz w:val="20"/>
              </w:rPr>
              <w:t>haematoxylin</w:t>
            </w:r>
            <w:proofErr w:type="spellEnd"/>
            <w:r w:rsidRPr="007C3378">
              <w:rPr>
                <w:sz w:val="20"/>
              </w:rPr>
              <w:t xml:space="preserve"> and eosin and the number of primordial, primary, secondary, tertiary and </w:t>
            </w:r>
            <w:proofErr w:type="spellStart"/>
            <w:r w:rsidRPr="007C3378">
              <w:rPr>
                <w:sz w:val="20"/>
              </w:rPr>
              <w:t>atretic</w:t>
            </w:r>
            <w:proofErr w:type="spellEnd"/>
            <w:r w:rsidRPr="007C3378">
              <w:rPr>
                <w:sz w:val="20"/>
              </w:rPr>
              <w:t xml:space="preserve"> follicles, and corpus luteum quantified. </w:t>
            </w:r>
            <w:r>
              <w:rPr>
                <w:sz w:val="20"/>
              </w:rPr>
              <w:t xml:space="preserve">Mid-ovary sections </w:t>
            </w:r>
            <w:r w:rsidR="00336449">
              <w:rPr>
                <w:sz w:val="20"/>
              </w:rPr>
              <w:t xml:space="preserve">were </w:t>
            </w:r>
            <w:proofErr w:type="spellStart"/>
            <w:r w:rsidR="00336449">
              <w:rPr>
                <w:sz w:val="20"/>
              </w:rPr>
              <w:t>immunostain</w:t>
            </w:r>
            <w:r w:rsidR="00611C0A">
              <w:rPr>
                <w:sz w:val="20"/>
              </w:rPr>
              <w:t>ed</w:t>
            </w:r>
            <w:proofErr w:type="spellEnd"/>
            <w:r w:rsidR="00336449">
              <w:rPr>
                <w:sz w:val="20"/>
              </w:rPr>
              <w:t xml:space="preserve"> with </w:t>
            </w:r>
            <w:r w:rsidR="00611C0A">
              <w:rPr>
                <w:sz w:val="20"/>
              </w:rPr>
              <w:t xml:space="preserve">antibodies to detect cleaved </w:t>
            </w:r>
            <w:r w:rsidR="00336449">
              <w:rPr>
                <w:sz w:val="20"/>
              </w:rPr>
              <w:t xml:space="preserve">caspase-3 and </w:t>
            </w:r>
            <w:proofErr w:type="spellStart"/>
            <w:r w:rsidR="00336449">
              <w:rPr>
                <w:sz w:val="20"/>
              </w:rPr>
              <w:t>pAKT</w:t>
            </w:r>
            <w:proofErr w:type="spellEnd"/>
            <w:r w:rsidR="00336449">
              <w:rPr>
                <w:sz w:val="20"/>
              </w:rPr>
              <w:t>.</w:t>
            </w:r>
          </w:p>
          <w:p w:rsidR="000E5A8D" w:rsidRPr="009F6C8F" w:rsidRDefault="000E5A8D" w:rsidP="009F6C8F">
            <w:pPr>
              <w:pStyle w:val="ListParagraph"/>
              <w:numPr>
                <w:ilvl w:val="0"/>
                <w:numId w:val="0"/>
              </w:numPr>
              <w:ind w:left="432" w:hanging="163"/>
              <w:rPr>
                <w:sz w:val="20"/>
              </w:rPr>
            </w:pPr>
          </w:p>
        </w:tc>
      </w:tr>
      <w:tr w:rsidR="00F47738" w:rsidRPr="00A02D4B" w:rsidTr="006A5CDF">
        <w:trPr>
          <w:trHeight w:val="75"/>
        </w:trPr>
        <w:tc>
          <w:tcPr>
            <w:tcW w:w="9576" w:type="dxa"/>
            <w:shd w:val="clear" w:color="auto" w:fill="F2F2F2" w:themeFill="background1" w:themeFillShade="F2"/>
            <w:vAlign w:val="center"/>
          </w:tcPr>
          <w:p w:rsidR="00E1787C" w:rsidRPr="009F6C8F" w:rsidRDefault="006A5CDF" w:rsidP="00610889">
            <w:pPr>
              <w:pStyle w:val="ListParagraph"/>
              <w:numPr>
                <w:ilvl w:val="0"/>
                <w:numId w:val="0"/>
              </w:numPr>
              <w:ind w:left="269"/>
              <w:rPr>
                <w:b/>
                <w:caps/>
                <w:sz w:val="20"/>
              </w:rPr>
            </w:pPr>
            <w:r w:rsidRPr="009F6C8F">
              <w:rPr>
                <w:rStyle w:val="Heading2Char"/>
                <w:b/>
                <w:caps w:val="0"/>
                <w:sz w:val="20"/>
              </w:rPr>
              <w:t xml:space="preserve">Did the project change from that proposed in the application? </w:t>
            </w:r>
            <w:r w:rsidR="00610889">
              <w:rPr>
                <w:rStyle w:val="Heading2Char"/>
                <w:b/>
                <w:caps w:val="0"/>
                <w:sz w:val="20"/>
              </w:rPr>
              <w:t>I</w:t>
            </w:r>
            <w:r w:rsidRPr="009F6C8F">
              <w:rPr>
                <w:rStyle w:val="Heading2Char"/>
                <w:b/>
                <w:caps w:val="0"/>
                <w:sz w:val="20"/>
              </w:rPr>
              <w:t>f so, wh</w:t>
            </w:r>
            <w:r w:rsidR="00610889">
              <w:rPr>
                <w:rStyle w:val="Heading2Char"/>
                <w:b/>
                <w:caps w:val="0"/>
                <w:sz w:val="20"/>
              </w:rPr>
              <w:t>at changes were made and wh</w:t>
            </w:r>
            <w:r w:rsidRPr="009F6C8F">
              <w:rPr>
                <w:rStyle w:val="Heading2Char"/>
                <w:b/>
                <w:caps w:val="0"/>
                <w:sz w:val="20"/>
              </w:rPr>
              <w:t xml:space="preserve">y? </w:t>
            </w:r>
            <w:r w:rsidRPr="009F6C8F">
              <w:rPr>
                <w:rStyle w:val="Heading2Char"/>
                <w:i/>
                <w:caps w:val="0"/>
                <w:sz w:val="20"/>
              </w:rPr>
              <w:t xml:space="preserve">(max </w:t>
            </w:r>
            <w:r w:rsidR="00610889" w:rsidRPr="00286004">
              <w:rPr>
                <w:rStyle w:val="Heading2Char"/>
                <w:i/>
                <w:caps w:val="0"/>
                <w:sz w:val="20"/>
                <w:u w:val="single"/>
              </w:rPr>
              <w:t>1</w:t>
            </w:r>
            <w:r w:rsidRPr="00286004">
              <w:rPr>
                <w:rStyle w:val="Heading2Char"/>
                <w:i/>
                <w:caps w:val="0"/>
                <w:sz w:val="20"/>
                <w:u w:val="single"/>
              </w:rPr>
              <w:t xml:space="preserve">00 </w:t>
            </w:r>
            <w:r w:rsidRPr="009F6C8F">
              <w:rPr>
                <w:rStyle w:val="Heading2Char"/>
                <w:i/>
                <w:caps w:val="0"/>
                <w:sz w:val="20"/>
              </w:rPr>
              <w:t>words)</w:t>
            </w:r>
          </w:p>
        </w:tc>
      </w:tr>
      <w:tr w:rsidR="000E5A8D" w:rsidRPr="00A02D4B" w:rsidTr="006A5CDF">
        <w:tc>
          <w:tcPr>
            <w:tcW w:w="9576" w:type="dxa"/>
            <w:tcBorders>
              <w:bottom w:val="single" w:sz="4" w:space="0" w:color="A6A6A6" w:themeColor="background1" w:themeShade="A6"/>
            </w:tcBorders>
            <w:shd w:val="clear" w:color="auto" w:fill="auto"/>
          </w:tcPr>
          <w:p w:rsidR="000E5A8D" w:rsidRPr="009F6C8F" w:rsidRDefault="00A9594A" w:rsidP="006A5CDF">
            <w:pPr>
              <w:pStyle w:val="ListParagraph"/>
              <w:numPr>
                <w:ilvl w:val="0"/>
                <w:numId w:val="0"/>
              </w:numPr>
              <w:ind w:left="432"/>
              <w:rPr>
                <w:sz w:val="20"/>
              </w:rPr>
            </w:pPr>
            <w:r>
              <w:rPr>
                <w:sz w:val="20"/>
              </w:rPr>
              <w:t>No.</w:t>
            </w:r>
          </w:p>
        </w:tc>
      </w:tr>
      <w:tr w:rsidR="00E1787C" w:rsidRPr="00A02D4B" w:rsidTr="006A5CDF">
        <w:trPr>
          <w:trHeight w:val="75"/>
        </w:trPr>
        <w:tc>
          <w:tcPr>
            <w:tcW w:w="9576" w:type="dxa"/>
            <w:shd w:val="clear" w:color="auto" w:fill="F2F2F2" w:themeFill="background1" w:themeFillShade="F2"/>
            <w:vAlign w:val="center"/>
          </w:tcPr>
          <w:p w:rsidR="00E1787C" w:rsidRPr="009F6C8F" w:rsidRDefault="006A5CDF" w:rsidP="009D7FC6">
            <w:pPr>
              <w:pStyle w:val="ListParagraph"/>
              <w:numPr>
                <w:ilvl w:val="0"/>
                <w:numId w:val="0"/>
              </w:numPr>
              <w:ind w:left="720" w:hanging="451"/>
              <w:rPr>
                <w:b/>
                <w:caps/>
                <w:sz w:val="20"/>
              </w:rPr>
            </w:pPr>
            <w:r w:rsidRPr="009F6C8F">
              <w:rPr>
                <w:rStyle w:val="Heading2Char"/>
                <w:b/>
                <w:caps w:val="0"/>
                <w:sz w:val="20"/>
              </w:rPr>
              <w:t>What were the main results</w:t>
            </w:r>
            <w:r w:rsidR="00610889">
              <w:rPr>
                <w:rStyle w:val="Heading2Char"/>
                <w:b/>
                <w:caps w:val="0"/>
                <w:sz w:val="20"/>
              </w:rPr>
              <w:t>/findings</w:t>
            </w:r>
            <w:r w:rsidRPr="009F6C8F">
              <w:rPr>
                <w:rStyle w:val="Heading2Char"/>
                <w:b/>
                <w:caps w:val="0"/>
                <w:sz w:val="20"/>
              </w:rPr>
              <w:t xml:space="preserve"> of the </w:t>
            </w:r>
            <w:r w:rsidR="00610889">
              <w:rPr>
                <w:rStyle w:val="Heading2Char"/>
                <w:b/>
                <w:caps w:val="0"/>
                <w:sz w:val="20"/>
              </w:rPr>
              <w:t>project</w:t>
            </w:r>
            <w:r w:rsidRPr="009F6C8F">
              <w:rPr>
                <w:rStyle w:val="Heading2Char"/>
                <w:b/>
                <w:caps w:val="0"/>
                <w:sz w:val="20"/>
              </w:rPr>
              <w:t xml:space="preserve">? </w:t>
            </w:r>
            <w:r w:rsidRPr="009F6C8F">
              <w:rPr>
                <w:rStyle w:val="Heading2Char"/>
                <w:i/>
                <w:caps w:val="0"/>
                <w:sz w:val="20"/>
              </w:rPr>
              <w:t xml:space="preserve">(max </w:t>
            </w:r>
            <w:r w:rsidR="009D7FC6" w:rsidRPr="00286004">
              <w:rPr>
                <w:rStyle w:val="Heading2Char"/>
                <w:i/>
                <w:caps w:val="0"/>
                <w:sz w:val="20"/>
                <w:u w:val="single"/>
              </w:rPr>
              <w:t>30</w:t>
            </w:r>
            <w:r w:rsidR="00610889" w:rsidRPr="00286004">
              <w:rPr>
                <w:rStyle w:val="Heading2Char"/>
                <w:i/>
                <w:caps w:val="0"/>
                <w:sz w:val="20"/>
                <w:u w:val="single"/>
              </w:rPr>
              <w:t>0</w:t>
            </w:r>
            <w:r w:rsidRPr="009F6C8F">
              <w:rPr>
                <w:rStyle w:val="Heading2Char"/>
                <w:i/>
                <w:caps w:val="0"/>
                <w:sz w:val="20"/>
              </w:rPr>
              <w:t xml:space="preserve"> words)</w:t>
            </w:r>
          </w:p>
        </w:tc>
      </w:tr>
      <w:tr w:rsidR="000E5A8D" w:rsidRPr="00A02D4B" w:rsidTr="006A5CDF">
        <w:tc>
          <w:tcPr>
            <w:tcW w:w="9576" w:type="dxa"/>
            <w:tcBorders>
              <w:bottom w:val="single" w:sz="4" w:space="0" w:color="A6A6A6" w:themeColor="background1" w:themeShade="A6"/>
            </w:tcBorders>
            <w:shd w:val="clear" w:color="auto" w:fill="auto"/>
          </w:tcPr>
          <w:p w:rsidR="005577E6" w:rsidRPr="00336449" w:rsidRDefault="007C3378">
            <w:r w:rsidRPr="00336449">
              <w:rPr>
                <w:sz w:val="20"/>
              </w:rPr>
              <w:t>Vaginal opening occurred earlier in Jz-Igf2-loss</w:t>
            </w:r>
            <w:r w:rsidRPr="00336449" w:rsidDel="007A733C">
              <w:rPr>
                <w:sz w:val="20"/>
              </w:rPr>
              <w:t xml:space="preserve"> </w:t>
            </w:r>
            <w:r w:rsidRPr="00336449">
              <w:rPr>
                <w:sz w:val="20"/>
              </w:rPr>
              <w:t>females versus controls (29.4</w:t>
            </w:r>
            <w:r w:rsidRPr="00336449">
              <w:rPr>
                <w:sz w:val="20"/>
              </w:rPr>
              <w:sym w:font="Symbol" w:char="F0B1"/>
            </w:r>
            <w:r w:rsidRPr="00336449">
              <w:rPr>
                <w:sz w:val="20"/>
              </w:rPr>
              <w:t>0.7 vs 35.7</w:t>
            </w:r>
            <w:r w:rsidRPr="00336449">
              <w:rPr>
                <w:sz w:val="20"/>
              </w:rPr>
              <w:sym w:font="Symbol" w:char="F0B1"/>
            </w:r>
            <w:r w:rsidRPr="00336449">
              <w:rPr>
                <w:sz w:val="20"/>
              </w:rPr>
              <w:t xml:space="preserve">0.7 days </w:t>
            </w:r>
            <w:r w:rsidRPr="00336449">
              <w:rPr>
                <w:sz w:val="20"/>
              </w:rPr>
              <w:lastRenderedPageBreak/>
              <w:t>&lt;0.001). Jz-Igf2-loss</w:t>
            </w:r>
            <w:r w:rsidRPr="00336449" w:rsidDel="007A733C">
              <w:rPr>
                <w:sz w:val="20"/>
              </w:rPr>
              <w:t xml:space="preserve"> </w:t>
            </w:r>
            <w:r w:rsidRPr="00336449">
              <w:rPr>
                <w:sz w:val="20"/>
              </w:rPr>
              <w:t>females also displayed longer estrous cycles (Jz-Igf2-loss</w:t>
            </w:r>
            <w:r w:rsidRPr="00336449" w:rsidDel="007A733C">
              <w:rPr>
                <w:sz w:val="20"/>
              </w:rPr>
              <w:t xml:space="preserve"> </w:t>
            </w:r>
            <w:r w:rsidRPr="00336449">
              <w:rPr>
                <w:sz w:val="20"/>
              </w:rPr>
              <w:t>5.7</w:t>
            </w:r>
            <w:r w:rsidRPr="00336449">
              <w:rPr>
                <w:sz w:val="20"/>
              </w:rPr>
              <w:sym w:font="Symbol" w:char="F0B1"/>
            </w:r>
            <w:r w:rsidRPr="00336449">
              <w:rPr>
                <w:sz w:val="20"/>
              </w:rPr>
              <w:t>0.2 versus control 5.1</w:t>
            </w:r>
            <w:r w:rsidRPr="00336449">
              <w:rPr>
                <w:sz w:val="20"/>
              </w:rPr>
              <w:sym w:font="Symbol" w:char="F0B1"/>
            </w:r>
            <w:r w:rsidRPr="00336449">
              <w:rPr>
                <w:sz w:val="20"/>
              </w:rPr>
              <w:t>0.1 days, p&lt;0.05) due to an 80% greater time spent in estrus (p&lt;0.05). Ovaries from Jz-Igf2-loss</w:t>
            </w:r>
            <w:r w:rsidRPr="00336449" w:rsidDel="007A733C">
              <w:rPr>
                <w:sz w:val="20"/>
              </w:rPr>
              <w:t xml:space="preserve"> </w:t>
            </w:r>
            <w:r w:rsidRPr="00336449">
              <w:rPr>
                <w:sz w:val="20"/>
              </w:rPr>
              <w:t xml:space="preserve">females were 23% heavier and contained more </w:t>
            </w:r>
            <w:proofErr w:type="spellStart"/>
            <w:r w:rsidRPr="00336449">
              <w:rPr>
                <w:sz w:val="20"/>
              </w:rPr>
              <w:t>atretic</w:t>
            </w:r>
            <w:proofErr w:type="spellEnd"/>
            <w:r w:rsidRPr="00336449">
              <w:rPr>
                <w:sz w:val="20"/>
              </w:rPr>
              <w:t xml:space="preserve"> and fused follicles but fewer secondary and tertiary follicles compared to controls (p&lt;0.05). </w:t>
            </w:r>
            <w:r w:rsidR="00A9594A">
              <w:rPr>
                <w:sz w:val="20"/>
              </w:rPr>
              <w:t xml:space="preserve">There was a greater </w:t>
            </w:r>
            <w:del w:id="0" w:author="Sijia Yao" w:date="2018-10-03T19:26:00Z">
              <w:r w:rsidR="00336449" w:rsidRPr="00336449" w:rsidDel="005D2C27">
                <w:rPr>
                  <w:sz w:val="20"/>
                  <w:szCs w:val="20"/>
                </w:rPr>
                <w:delText xml:space="preserve"> </w:delText>
              </w:r>
            </w:del>
            <w:r w:rsidR="00A9594A">
              <w:rPr>
                <w:sz w:val="20"/>
                <w:szCs w:val="20"/>
              </w:rPr>
              <w:t xml:space="preserve">cleaved </w:t>
            </w:r>
            <w:r w:rsidR="00336449" w:rsidRPr="00336449">
              <w:rPr>
                <w:sz w:val="20"/>
                <w:szCs w:val="20"/>
              </w:rPr>
              <w:t xml:space="preserve">caspase-3 </w:t>
            </w:r>
            <w:r w:rsidR="00A9594A">
              <w:rPr>
                <w:sz w:val="20"/>
                <w:szCs w:val="20"/>
              </w:rPr>
              <w:t xml:space="preserve">and reduced </w:t>
            </w:r>
            <w:proofErr w:type="spellStart"/>
            <w:r w:rsidR="00A9594A">
              <w:rPr>
                <w:sz w:val="20"/>
                <w:szCs w:val="20"/>
              </w:rPr>
              <w:t>pAKT</w:t>
            </w:r>
            <w:proofErr w:type="spellEnd"/>
            <w:r w:rsidR="00A9594A">
              <w:rPr>
                <w:sz w:val="20"/>
                <w:szCs w:val="20"/>
              </w:rPr>
              <w:t xml:space="preserve"> abundance in s</w:t>
            </w:r>
            <w:r w:rsidR="00A9594A" w:rsidRPr="00336449">
              <w:rPr>
                <w:sz w:val="20"/>
                <w:szCs w:val="20"/>
              </w:rPr>
              <w:t xml:space="preserve">econdary </w:t>
            </w:r>
            <w:r w:rsidR="00336449" w:rsidRPr="00336449">
              <w:rPr>
                <w:sz w:val="20"/>
                <w:szCs w:val="20"/>
              </w:rPr>
              <w:t xml:space="preserve">follicles </w:t>
            </w:r>
            <w:r w:rsidR="00A9594A">
              <w:rPr>
                <w:sz w:val="20"/>
              </w:rPr>
              <w:t>of o</w:t>
            </w:r>
            <w:r w:rsidR="00A9594A" w:rsidRPr="00336449">
              <w:rPr>
                <w:sz w:val="20"/>
              </w:rPr>
              <w:t>varies from Jz-Igf2-loss</w:t>
            </w:r>
            <w:r w:rsidR="00A9594A" w:rsidRPr="00336449" w:rsidDel="007A733C">
              <w:rPr>
                <w:sz w:val="20"/>
              </w:rPr>
              <w:t xml:space="preserve"> </w:t>
            </w:r>
            <w:r w:rsidR="00A9594A" w:rsidRPr="00336449">
              <w:rPr>
                <w:sz w:val="20"/>
              </w:rPr>
              <w:t>females</w:t>
            </w:r>
            <w:r w:rsidR="00336449">
              <w:rPr>
                <w:sz w:val="20"/>
                <w:szCs w:val="20"/>
              </w:rPr>
              <w:t xml:space="preserve"> (p&lt;0.05).</w:t>
            </w:r>
          </w:p>
        </w:tc>
      </w:tr>
      <w:tr w:rsidR="00E1787C" w:rsidRPr="00A02D4B" w:rsidTr="006A5CDF">
        <w:trPr>
          <w:trHeight w:val="75"/>
        </w:trPr>
        <w:tc>
          <w:tcPr>
            <w:tcW w:w="9576" w:type="dxa"/>
            <w:shd w:val="clear" w:color="auto" w:fill="F2F2F2" w:themeFill="background1" w:themeFillShade="F2"/>
            <w:vAlign w:val="center"/>
          </w:tcPr>
          <w:p w:rsidR="00E1787C" w:rsidRPr="009F6C8F" w:rsidRDefault="006A5CDF" w:rsidP="00610889">
            <w:pPr>
              <w:pStyle w:val="Heading2"/>
              <w:ind w:left="720" w:hanging="451"/>
              <w:rPr>
                <w:b/>
                <w:caps w:val="0"/>
                <w:sz w:val="20"/>
              </w:rPr>
            </w:pPr>
            <w:r w:rsidRPr="009F6C8F">
              <w:rPr>
                <w:b/>
                <w:caps w:val="0"/>
                <w:sz w:val="20"/>
              </w:rPr>
              <w:lastRenderedPageBreak/>
              <w:t xml:space="preserve">What do you conclude from your findings? </w:t>
            </w:r>
            <w:r w:rsidRPr="009F6C8F">
              <w:rPr>
                <w:i/>
                <w:caps w:val="0"/>
                <w:sz w:val="20"/>
              </w:rPr>
              <w:t>(</w:t>
            </w:r>
            <w:proofErr w:type="gramStart"/>
            <w:r w:rsidR="009F6C8F">
              <w:rPr>
                <w:i/>
                <w:caps w:val="0"/>
                <w:sz w:val="20"/>
              </w:rPr>
              <w:t>m</w:t>
            </w:r>
            <w:r w:rsidRPr="009F6C8F">
              <w:rPr>
                <w:i/>
                <w:caps w:val="0"/>
                <w:sz w:val="20"/>
              </w:rPr>
              <w:t>ax</w:t>
            </w:r>
            <w:proofErr w:type="gramEnd"/>
            <w:r w:rsidRPr="009F6C8F">
              <w:rPr>
                <w:i/>
                <w:caps w:val="0"/>
                <w:sz w:val="20"/>
              </w:rPr>
              <w:t xml:space="preserve"> </w:t>
            </w:r>
            <w:r w:rsidR="00610889" w:rsidRPr="00286004">
              <w:rPr>
                <w:i/>
                <w:caps w:val="0"/>
                <w:sz w:val="20"/>
                <w:u w:val="single"/>
              </w:rPr>
              <w:t>150</w:t>
            </w:r>
            <w:r w:rsidRPr="009F6C8F">
              <w:rPr>
                <w:i/>
                <w:caps w:val="0"/>
                <w:sz w:val="20"/>
              </w:rPr>
              <w:t xml:space="preserve"> words)</w:t>
            </w:r>
          </w:p>
        </w:tc>
      </w:tr>
      <w:tr w:rsidR="00902FF7" w:rsidRPr="00A02D4B" w:rsidTr="006A5CDF">
        <w:tc>
          <w:tcPr>
            <w:tcW w:w="9576" w:type="dxa"/>
            <w:tcBorders>
              <w:bottom w:val="single" w:sz="4" w:space="0" w:color="A6A6A6" w:themeColor="background1" w:themeShade="A6"/>
            </w:tcBorders>
            <w:shd w:val="clear" w:color="auto" w:fill="auto"/>
            <w:vAlign w:val="center"/>
          </w:tcPr>
          <w:p w:rsidR="00902FF7" w:rsidRPr="007C3378" w:rsidRDefault="007C3378">
            <w:pPr>
              <w:ind w:left="432" w:hanging="288"/>
              <w:rPr>
                <w:sz w:val="20"/>
              </w:rPr>
            </w:pPr>
            <w:r w:rsidRPr="00336449">
              <w:rPr>
                <w:sz w:val="20"/>
              </w:rPr>
              <w:t>This is the first study to show placental endocrine malfunction programs change</w:t>
            </w:r>
            <w:r w:rsidR="00336449">
              <w:rPr>
                <w:sz w:val="20"/>
              </w:rPr>
              <w:t xml:space="preserve">s in the reproductive </w:t>
            </w:r>
            <w:r w:rsidRPr="00336449">
              <w:rPr>
                <w:sz w:val="20"/>
              </w:rPr>
              <w:t xml:space="preserve">system of female offspring. The earlier vaginal opening and increased time in estrus may reflect an attempt to increase reproductive fitness, which may however, have come at the expense of normal </w:t>
            </w:r>
            <w:proofErr w:type="spellStart"/>
            <w:r w:rsidRPr="00336449">
              <w:rPr>
                <w:sz w:val="20"/>
              </w:rPr>
              <w:t>folliculogenesis</w:t>
            </w:r>
            <w:proofErr w:type="spellEnd"/>
            <w:r w:rsidRPr="00336449">
              <w:rPr>
                <w:sz w:val="20"/>
              </w:rPr>
              <w:t>.</w:t>
            </w:r>
            <w:r w:rsidR="00264E86">
              <w:rPr>
                <w:sz w:val="20"/>
              </w:rPr>
              <w:t xml:space="preserve"> </w:t>
            </w:r>
          </w:p>
        </w:tc>
      </w:tr>
      <w:tr w:rsidR="006A5CDF" w:rsidRPr="00A02D4B" w:rsidTr="006A5CDF">
        <w:trPr>
          <w:trHeight w:val="75"/>
        </w:trPr>
        <w:tc>
          <w:tcPr>
            <w:tcW w:w="9576" w:type="dxa"/>
            <w:shd w:val="clear" w:color="auto" w:fill="F2F2F2" w:themeFill="background1" w:themeFillShade="F2"/>
          </w:tcPr>
          <w:p w:rsidR="006A5CDF" w:rsidRPr="009F6C8F" w:rsidRDefault="006A5CDF" w:rsidP="009F6C8F">
            <w:pPr>
              <w:pStyle w:val="Heading2"/>
              <w:ind w:left="269"/>
              <w:rPr>
                <w:b/>
                <w:caps w:val="0"/>
                <w:sz w:val="20"/>
              </w:rPr>
            </w:pPr>
            <w:r w:rsidRPr="009F6C8F">
              <w:rPr>
                <w:b/>
                <w:caps w:val="0"/>
                <w:sz w:val="20"/>
              </w:rPr>
              <w:t>H</w:t>
            </w:r>
            <w:r w:rsidR="009F6C8F" w:rsidRPr="009F6C8F">
              <w:rPr>
                <w:b/>
                <w:caps w:val="0"/>
                <w:sz w:val="20"/>
              </w:rPr>
              <w:t>ow has</w:t>
            </w:r>
            <w:r w:rsidRPr="009F6C8F">
              <w:rPr>
                <w:b/>
                <w:caps w:val="0"/>
                <w:sz w:val="20"/>
              </w:rPr>
              <w:t xml:space="preserve"> this experience influenced your thinking regarding your future/ongoing studies, and/or career choice?</w:t>
            </w:r>
            <w:r w:rsidR="009F6C8F" w:rsidRPr="009F6C8F">
              <w:rPr>
                <w:b/>
                <w:caps w:val="0"/>
                <w:sz w:val="20"/>
              </w:rPr>
              <w:t xml:space="preserve"> </w:t>
            </w:r>
            <w:r w:rsidRPr="009F6C8F">
              <w:rPr>
                <w:i/>
                <w:caps w:val="0"/>
                <w:sz w:val="20"/>
              </w:rPr>
              <w:t>(</w:t>
            </w:r>
            <w:proofErr w:type="gramStart"/>
            <w:r w:rsidRPr="009F6C8F">
              <w:rPr>
                <w:i/>
                <w:caps w:val="0"/>
                <w:sz w:val="20"/>
              </w:rPr>
              <w:t>max</w:t>
            </w:r>
            <w:proofErr w:type="gramEnd"/>
            <w:r w:rsidRPr="009F6C8F">
              <w:rPr>
                <w:i/>
                <w:caps w:val="0"/>
                <w:sz w:val="20"/>
              </w:rPr>
              <w:t xml:space="preserve"> 150 words) </w:t>
            </w:r>
            <w:r w:rsidRPr="009F6C8F">
              <w:rPr>
                <w:b/>
                <w:caps w:val="0"/>
                <w:sz w:val="20"/>
              </w:rPr>
              <w:t xml:space="preserve"> </w:t>
            </w:r>
          </w:p>
        </w:tc>
      </w:tr>
      <w:tr w:rsidR="006A5CDF" w:rsidRPr="00A02D4B" w:rsidTr="006A5CDF">
        <w:tc>
          <w:tcPr>
            <w:tcW w:w="9576" w:type="dxa"/>
            <w:tcBorders>
              <w:bottom w:val="single" w:sz="4" w:space="0" w:color="A6A6A6" w:themeColor="background1" w:themeShade="A6"/>
            </w:tcBorders>
            <w:shd w:val="clear" w:color="auto" w:fill="auto"/>
          </w:tcPr>
          <w:p w:rsidR="006A5CDF" w:rsidRPr="009966AC" w:rsidRDefault="009966AC" w:rsidP="00FB533C">
            <w:pPr>
              <w:ind w:left="432" w:hanging="288"/>
              <w:rPr>
                <w:sz w:val="20"/>
              </w:rPr>
            </w:pPr>
            <w:r>
              <w:rPr>
                <w:sz w:val="20"/>
              </w:rPr>
              <w:t xml:space="preserve">This experience has been hugely influential on my future plans. It has given me the insight and confidence to pursue research and I am certain that I would now like to do a PhD and hopefully incorporate research throughout my career. I have truly </w:t>
            </w:r>
            <w:r w:rsidR="00FB533C">
              <w:rPr>
                <w:sz w:val="20"/>
              </w:rPr>
              <w:t>loved</w:t>
            </w:r>
            <w:r>
              <w:rPr>
                <w:sz w:val="20"/>
              </w:rPr>
              <w:t xml:space="preserve"> the experience of thinking critically about a question; stepping up to new challenges; </w:t>
            </w:r>
            <w:r w:rsidR="00FB533C">
              <w:rPr>
                <w:sz w:val="20"/>
              </w:rPr>
              <w:t xml:space="preserve">learning new skills and of course working with my wonderful lab members. It would be truly difficult to imagine not going back into something I have enjoyed so much. </w:t>
            </w:r>
          </w:p>
        </w:tc>
      </w:tr>
      <w:tr w:rsidR="006A5CDF" w:rsidRPr="00A02D4B" w:rsidTr="006A5CDF">
        <w:trPr>
          <w:trHeight w:val="135"/>
        </w:trPr>
        <w:tc>
          <w:tcPr>
            <w:tcW w:w="9576" w:type="dxa"/>
            <w:shd w:val="clear" w:color="auto" w:fill="F2F2F2" w:themeFill="background1" w:themeFillShade="F2"/>
          </w:tcPr>
          <w:p w:rsidR="006A5CDF" w:rsidRPr="009F6C8F" w:rsidRDefault="009F6C8F" w:rsidP="009D7FC6">
            <w:pPr>
              <w:pStyle w:val="Heading2"/>
              <w:ind w:left="269"/>
              <w:rPr>
                <w:b/>
                <w:caps w:val="0"/>
                <w:sz w:val="20"/>
              </w:rPr>
            </w:pPr>
            <w:r>
              <w:rPr>
                <w:b/>
                <w:caps w:val="0"/>
                <w:sz w:val="20"/>
              </w:rPr>
              <w:t>Please use the space below to add a</w:t>
            </w:r>
            <w:r w:rsidRPr="009F6C8F">
              <w:rPr>
                <w:b/>
                <w:caps w:val="0"/>
                <w:sz w:val="20"/>
              </w:rPr>
              <w:t>ny other comments/thoughts</w:t>
            </w:r>
            <w:r>
              <w:rPr>
                <w:b/>
                <w:caps w:val="0"/>
                <w:sz w:val="20"/>
              </w:rPr>
              <w:t xml:space="preserve"> about the SRF Vacation Scholarship</w:t>
            </w:r>
            <w:r w:rsidRPr="009F6C8F">
              <w:rPr>
                <w:b/>
                <w:caps w:val="0"/>
                <w:sz w:val="20"/>
              </w:rPr>
              <w:t xml:space="preserve"> </w:t>
            </w:r>
            <w:r w:rsidRPr="009F6C8F">
              <w:rPr>
                <w:i/>
                <w:caps w:val="0"/>
                <w:sz w:val="20"/>
              </w:rPr>
              <w:t xml:space="preserve">(max </w:t>
            </w:r>
            <w:r w:rsidR="009D7FC6" w:rsidRPr="00286004">
              <w:rPr>
                <w:i/>
                <w:caps w:val="0"/>
                <w:sz w:val="20"/>
                <w:u w:val="single"/>
              </w:rPr>
              <w:t>1</w:t>
            </w:r>
            <w:r w:rsidRPr="00286004">
              <w:rPr>
                <w:i/>
                <w:caps w:val="0"/>
                <w:sz w:val="20"/>
                <w:u w:val="single"/>
              </w:rPr>
              <w:t>00</w:t>
            </w:r>
            <w:r w:rsidRPr="009F6C8F">
              <w:rPr>
                <w:i/>
                <w:caps w:val="0"/>
                <w:sz w:val="20"/>
              </w:rPr>
              <w:t xml:space="preserve"> words)</w:t>
            </w:r>
          </w:p>
        </w:tc>
      </w:tr>
      <w:tr w:rsidR="006A5CDF" w:rsidRPr="00A02D4B" w:rsidTr="006A5CDF">
        <w:tc>
          <w:tcPr>
            <w:tcW w:w="9576" w:type="dxa"/>
            <w:shd w:val="clear" w:color="auto" w:fill="auto"/>
          </w:tcPr>
          <w:p w:rsidR="006A5CDF" w:rsidRPr="009966AC" w:rsidRDefault="009F6C8F" w:rsidP="006A5CDF">
            <w:pPr>
              <w:pStyle w:val="ListParagraph"/>
              <w:numPr>
                <w:ilvl w:val="0"/>
                <w:numId w:val="0"/>
              </w:numPr>
              <w:ind w:left="432"/>
              <w:rPr>
                <w:sz w:val="20"/>
              </w:rPr>
            </w:pPr>
            <w:r w:rsidRPr="009F6C8F">
              <w:rPr>
                <w:b/>
                <w:i/>
                <w:sz w:val="20"/>
              </w:rPr>
              <w:t>Student:</w:t>
            </w:r>
            <w:r>
              <w:rPr>
                <w:b/>
                <w:i/>
                <w:sz w:val="20"/>
              </w:rPr>
              <w:t xml:space="preserve"> </w:t>
            </w:r>
            <w:r w:rsidR="009966AC">
              <w:rPr>
                <w:sz w:val="20"/>
              </w:rPr>
              <w:t>I am very grateful to the SRF for providin</w:t>
            </w:r>
            <w:bookmarkStart w:id="1" w:name="_GoBack"/>
            <w:bookmarkEnd w:id="1"/>
            <w:r w:rsidR="009966AC">
              <w:rPr>
                <w:sz w:val="20"/>
              </w:rPr>
              <w:t>g me with the f</w:t>
            </w:r>
            <w:r w:rsidR="00FB533C">
              <w:rPr>
                <w:sz w:val="20"/>
              </w:rPr>
              <w:t>unding to take on this project and would like to thank all the people involved in making it possible.</w:t>
            </w:r>
          </w:p>
          <w:p w:rsidR="009F6C8F" w:rsidRDefault="009F6C8F" w:rsidP="006A5CDF">
            <w:pPr>
              <w:pStyle w:val="ListParagraph"/>
              <w:numPr>
                <w:ilvl w:val="0"/>
                <w:numId w:val="0"/>
              </w:numPr>
              <w:ind w:left="432"/>
              <w:rPr>
                <w:i/>
                <w:sz w:val="20"/>
              </w:rPr>
            </w:pPr>
          </w:p>
          <w:p w:rsidR="009F6C8F" w:rsidRPr="009F6C8F" w:rsidRDefault="009F6C8F" w:rsidP="005A56A9">
            <w:pPr>
              <w:pStyle w:val="ListParagraph"/>
              <w:numPr>
                <w:ilvl w:val="0"/>
                <w:numId w:val="0"/>
              </w:numPr>
              <w:ind w:left="432"/>
              <w:rPr>
                <w:sz w:val="20"/>
              </w:rPr>
            </w:pPr>
            <w:r w:rsidRPr="009F6C8F">
              <w:rPr>
                <w:b/>
                <w:i/>
                <w:sz w:val="20"/>
              </w:rPr>
              <w:t>Supervisor:</w:t>
            </w:r>
            <w:r>
              <w:rPr>
                <w:b/>
                <w:i/>
                <w:sz w:val="20"/>
              </w:rPr>
              <w:t xml:space="preserve"> </w:t>
            </w:r>
            <w:r w:rsidR="00647F02">
              <w:rPr>
                <w:sz w:val="20"/>
              </w:rPr>
              <w:t>Sijia was a delight to have in the lab and rapidly gained confidence in many lab techniques. She</w:t>
            </w:r>
            <w:r w:rsidR="00647F02" w:rsidRPr="000F694E">
              <w:rPr>
                <w:sz w:val="20"/>
              </w:rPr>
              <w:t xml:space="preserve"> has generated </w:t>
            </w:r>
            <w:r w:rsidR="00647F02">
              <w:rPr>
                <w:sz w:val="20"/>
              </w:rPr>
              <w:t xml:space="preserve">very </w:t>
            </w:r>
            <w:r w:rsidR="00647F02" w:rsidRPr="000F694E">
              <w:rPr>
                <w:sz w:val="20"/>
              </w:rPr>
              <w:t xml:space="preserve">novel </w:t>
            </w:r>
            <w:r w:rsidR="00647F02">
              <w:rPr>
                <w:sz w:val="20"/>
              </w:rPr>
              <w:t xml:space="preserve">and exciting </w:t>
            </w:r>
            <w:r w:rsidR="00647F02" w:rsidRPr="000F694E">
              <w:rPr>
                <w:sz w:val="20"/>
              </w:rPr>
              <w:t xml:space="preserve">data on the </w:t>
            </w:r>
            <w:r w:rsidR="00647F02">
              <w:rPr>
                <w:sz w:val="20"/>
              </w:rPr>
              <w:t>importance of placental function in programming the reproductive health of offspring</w:t>
            </w:r>
            <w:r w:rsidR="00647F02" w:rsidRPr="000F694E">
              <w:rPr>
                <w:sz w:val="20"/>
              </w:rPr>
              <w:t xml:space="preserve">. </w:t>
            </w:r>
            <w:r w:rsidR="00647F02">
              <w:rPr>
                <w:sz w:val="20"/>
              </w:rPr>
              <w:t>The d</w:t>
            </w:r>
            <w:r w:rsidR="00647F02" w:rsidRPr="000F694E">
              <w:rPr>
                <w:sz w:val="20"/>
              </w:rPr>
              <w:t xml:space="preserve">ata generated </w:t>
            </w:r>
            <w:r w:rsidR="00647F02">
              <w:rPr>
                <w:sz w:val="20"/>
              </w:rPr>
              <w:t xml:space="preserve">are currently </w:t>
            </w:r>
            <w:r w:rsidR="00647F02" w:rsidRPr="000F694E">
              <w:rPr>
                <w:sz w:val="20"/>
              </w:rPr>
              <w:t>being prepared for publication</w:t>
            </w:r>
            <w:r w:rsidR="00647F02">
              <w:rPr>
                <w:sz w:val="20"/>
              </w:rPr>
              <w:t>.</w:t>
            </w:r>
          </w:p>
        </w:tc>
      </w:tr>
    </w:tbl>
    <w:p w:rsidR="00462E59" w:rsidRPr="00112CAF" w:rsidRDefault="00462E59">
      <w:pPr>
        <w:rPr>
          <w:sz w:val="10"/>
          <w:szCs w:val="10"/>
        </w:rPr>
      </w:pPr>
    </w:p>
    <w:p w:rsidR="00A162E0" w:rsidRPr="00112CAF" w:rsidRDefault="00A162E0" w:rsidP="00FA2F66">
      <w:pPr>
        <w:rPr>
          <w:sz w:val="10"/>
          <w:szCs w:val="10"/>
        </w:rPr>
      </w:pPr>
    </w:p>
    <w:sectPr w:rsidR="00A162E0" w:rsidRPr="00112CAF" w:rsidSect="00330CBF">
      <w:headerReference w:type="default" r:id="rId12"/>
      <w:pgSz w:w="12240" w:h="15840"/>
      <w:pgMar w:top="56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D23" w:rsidRDefault="00003D23" w:rsidP="00336449">
      <w:pPr>
        <w:spacing w:before="0" w:after="0"/>
      </w:pPr>
      <w:r>
        <w:separator/>
      </w:r>
    </w:p>
  </w:endnote>
  <w:endnote w:type="continuationSeparator" w:id="0">
    <w:p w:rsidR="00003D23" w:rsidRDefault="00003D23" w:rsidP="003364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D23" w:rsidRDefault="00003D23" w:rsidP="00336449">
      <w:pPr>
        <w:spacing w:before="0" w:after="0"/>
      </w:pPr>
      <w:r>
        <w:separator/>
      </w:r>
    </w:p>
  </w:footnote>
  <w:footnote w:type="continuationSeparator" w:id="0">
    <w:p w:rsidR="00003D23" w:rsidRDefault="00003D23" w:rsidP="0033644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36CEDBFFA6E3420E96485312E7479CC1"/>
      </w:placeholder>
      <w:temporary/>
      <w:showingPlcHdr/>
    </w:sdtPr>
    <w:sdtEndPr/>
    <w:sdtContent>
      <w:p w:rsidR="00336449" w:rsidRDefault="00336449">
        <w:pPr>
          <w:pStyle w:val="Header"/>
        </w:pPr>
        <w:r>
          <w:t>[Type text]</w:t>
        </w:r>
      </w:p>
    </w:sdtContent>
  </w:sdt>
  <w:p w:rsidR="00336449" w:rsidRDefault="00336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4D32"/>
    <w:lvl w:ilvl="0">
      <w:start w:val="1"/>
      <w:numFmt w:val="decimal"/>
      <w:lvlText w:val="%1."/>
      <w:lvlJc w:val="left"/>
      <w:pPr>
        <w:tabs>
          <w:tab w:val="num" w:pos="1800"/>
        </w:tabs>
        <w:ind w:left="1800" w:hanging="360"/>
      </w:pPr>
    </w:lvl>
  </w:abstractNum>
  <w:abstractNum w:abstractNumId="1">
    <w:nsid w:val="FFFFFF7D"/>
    <w:multiLevelType w:val="singleLevel"/>
    <w:tmpl w:val="0EEE0FD0"/>
    <w:lvl w:ilvl="0">
      <w:start w:val="1"/>
      <w:numFmt w:val="decimal"/>
      <w:lvlText w:val="%1."/>
      <w:lvlJc w:val="left"/>
      <w:pPr>
        <w:tabs>
          <w:tab w:val="num" w:pos="1440"/>
        </w:tabs>
        <w:ind w:left="1440" w:hanging="360"/>
      </w:pPr>
    </w:lvl>
  </w:abstractNum>
  <w:abstractNum w:abstractNumId="2">
    <w:nsid w:val="FFFFFF7E"/>
    <w:multiLevelType w:val="singleLevel"/>
    <w:tmpl w:val="4E3817DE"/>
    <w:lvl w:ilvl="0">
      <w:start w:val="1"/>
      <w:numFmt w:val="decimal"/>
      <w:lvlText w:val="%1."/>
      <w:lvlJc w:val="left"/>
      <w:pPr>
        <w:tabs>
          <w:tab w:val="num" w:pos="1080"/>
        </w:tabs>
        <w:ind w:left="1080" w:hanging="360"/>
      </w:pPr>
    </w:lvl>
  </w:abstractNum>
  <w:abstractNum w:abstractNumId="3">
    <w:nsid w:val="FFFFFF7F"/>
    <w:multiLevelType w:val="singleLevel"/>
    <w:tmpl w:val="88406A3E"/>
    <w:lvl w:ilvl="0">
      <w:start w:val="1"/>
      <w:numFmt w:val="decimal"/>
      <w:lvlText w:val="%1."/>
      <w:lvlJc w:val="left"/>
      <w:pPr>
        <w:tabs>
          <w:tab w:val="num" w:pos="720"/>
        </w:tabs>
        <w:ind w:left="720" w:hanging="360"/>
      </w:pPr>
    </w:lvl>
  </w:abstractNum>
  <w:abstractNum w:abstractNumId="4">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26066A"/>
    <w:lvl w:ilvl="0">
      <w:start w:val="1"/>
      <w:numFmt w:val="decimal"/>
      <w:lvlText w:val="%1."/>
      <w:lvlJc w:val="left"/>
      <w:pPr>
        <w:tabs>
          <w:tab w:val="num" w:pos="360"/>
        </w:tabs>
        <w:ind w:left="360" w:hanging="360"/>
      </w:pPr>
    </w:lvl>
  </w:abstractNum>
  <w:abstractNum w:abstractNumId="9">
    <w:nsid w:val="FFFFFF89"/>
    <w:multiLevelType w:val="singleLevel"/>
    <w:tmpl w:val="0C8EFE60"/>
    <w:lvl w:ilvl="0">
      <w:start w:val="1"/>
      <w:numFmt w:val="bullet"/>
      <w:lvlText w:val=""/>
      <w:lvlJc w:val="left"/>
      <w:pPr>
        <w:tabs>
          <w:tab w:val="num" w:pos="360"/>
        </w:tabs>
        <w:ind w:left="360" w:hanging="360"/>
      </w:pPr>
      <w:rPr>
        <w:rFonts w:ascii="Symbol" w:hAnsi="Symbol" w:hint="default"/>
      </w:rPr>
    </w:lvl>
  </w:abstractNum>
  <w:abstractNum w:abstractNumId="1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C4D4B3D"/>
    <w:multiLevelType w:val="hybridMultilevel"/>
    <w:tmpl w:val="DD78E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11A72B5"/>
    <w:multiLevelType w:val="hybridMultilevel"/>
    <w:tmpl w:val="67C8E4B2"/>
    <w:lvl w:ilvl="0" w:tplc="19C2683C">
      <w:start w:val="1"/>
      <w:numFmt w:val="bullet"/>
      <w:pStyle w:val="ListParagraph"/>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17"/>
  </w:num>
  <w:num w:numId="4">
    <w:abstractNumId w:val="20"/>
  </w:num>
  <w:num w:numId="5">
    <w:abstractNumId w:val="10"/>
  </w:num>
  <w:num w:numId="6">
    <w:abstractNumId w:val="16"/>
  </w:num>
  <w:num w:numId="7">
    <w:abstractNumId w:val="13"/>
  </w:num>
  <w:num w:numId="8">
    <w:abstractNumId w:val="11"/>
  </w:num>
  <w:num w:numId="9">
    <w:abstractNumId w:val="21"/>
  </w:num>
  <w:num w:numId="10">
    <w:abstractNumId w:val="15"/>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DF"/>
    <w:rsid w:val="00003D23"/>
    <w:rsid w:val="000A3E33"/>
    <w:rsid w:val="000E5A8D"/>
    <w:rsid w:val="00112CAF"/>
    <w:rsid w:val="001C103F"/>
    <w:rsid w:val="001D49CE"/>
    <w:rsid w:val="002574DA"/>
    <w:rsid w:val="00264E86"/>
    <w:rsid w:val="00273FF7"/>
    <w:rsid w:val="00286004"/>
    <w:rsid w:val="002B04B5"/>
    <w:rsid w:val="003063D4"/>
    <w:rsid w:val="00317866"/>
    <w:rsid w:val="00323672"/>
    <w:rsid w:val="00330CBF"/>
    <w:rsid w:val="00336449"/>
    <w:rsid w:val="003D001A"/>
    <w:rsid w:val="00407231"/>
    <w:rsid w:val="00425472"/>
    <w:rsid w:val="00430F7C"/>
    <w:rsid w:val="00453994"/>
    <w:rsid w:val="00462E59"/>
    <w:rsid w:val="00504B66"/>
    <w:rsid w:val="00506B90"/>
    <w:rsid w:val="005577E6"/>
    <w:rsid w:val="005A56A9"/>
    <w:rsid w:val="005A5E0B"/>
    <w:rsid w:val="005D2C27"/>
    <w:rsid w:val="00610889"/>
    <w:rsid w:val="00611C0A"/>
    <w:rsid w:val="00642B8C"/>
    <w:rsid w:val="00647F02"/>
    <w:rsid w:val="00681121"/>
    <w:rsid w:val="006A5CDF"/>
    <w:rsid w:val="00712965"/>
    <w:rsid w:val="007413A0"/>
    <w:rsid w:val="00754DDF"/>
    <w:rsid w:val="007901B9"/>
    <w:rsid w:val="007C3378"/>
    <w:rsid w:val="008204E1"/>
    <w:rsid w:val="008227BC"/>
    <w:rsid w:val="008E3F61"/>
    <w:rsid w:val="008F1786"/>
    <w:rsid w:val="00902FF7"/>
    <w:rsid w:val="009966AC"/>
    <w:rsid w:val="009B5153"/>
    <w:rsid w:val="009D7FC6"/>
    <w:rsid w:val="009F6C8F"/>
    <w:rsid w:val="00A02D4B"/>
    <w:rsid w:val="00A162E0"/>
    <w:rsid w:val="00A806B1"/>
    <w:rsid w:val="00A9594A"/>
    <w:rsid w:val="00B30E86"/>
    <w:rsid w:val="00C276DF"/>
    <w:rsid w:val="00C5079F"/>
    <w:rsid w:val="00C92003"/>
    <w:rsid w:val="00D64670"/>
    <w:rsid w:val="00DA5F43"/>
    <w:rsid w:val="00E1787C"/>
    <w:rsid w:val="00E24604"/>
    <w:rsid w:val="00F319B0"/>
    <w:rsid w:val="00F3461E"/>
    <w:rsid w:val="00F47738"/>
    <w:rsid w:val="00FA2F66"/>
    <w:rsid w:val="00FB5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12CAF"/>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character" w:styleId="Hyperlink">
    <w:name w:val="Hyperlink"/>
    <w:basedOn w:val="DefaultParagraphFont"/>
    <w:unhideWhenUsed/>
    <w:rsid w:val="009F6C8F"/>
    <w:rPr>
      <w:color w:val="0000FF" w:themeColor="hyperlink"/>
      <w:u w:val="single"/>
    </w:rPr>
  </w:style>
  <w:style w:type="paragraph" w:styleId="Header">
    <w:name w:val="header"/>
    <w:basedOn w:val="Normal"/>
    <w:link w:val="HeaderChar"/>
    <w:uiPriority w:val="99"/>
    <w:unhideWhenUsed/>
    <w:rsid w:val="00336449"/>
    <w:pPr>
      <w:tabs>
        <w:tab w:val="center" w:pos="4513"/>
        <w:tab w:val="right" w:pos="9026"/>
      </w:tabs>
      <w:spacing w:before="0" w:after="0"/>
    </w:pPr>
  </w:style>
  <w:style w:type="character" w:customStyle="1" w:styleId="HeaderChar">
    <w:name w:val="Header Char"/>
    <w:basedOn w:val="DefaultParagraphFont"/>
    <w:link w:val="Header"/>
    <w:uiPriority w:val="99"/>
    <w:rsid w:val="00336449"/>
    <w:rPr>
      <w:rFonts w:asciiTheme="minorHAnsi" w:hAnsiTheme="minorHAnsi"/>
      <w:sz w:val="18"/>
      <w:szCs w:val="24"/>
    </w:rPr>
  </w:style>
  <w:style w:type="paragraph" w:styleId="Footer">
    <w:name w:val="footer"/>
    <w:basedOn w:val="Normal"/>
    <w:link w:val="FooterChar"/>
    <w:unhideWhenUsed/>
    <w:rsid w:val="00336449"/>
    <w:pPr>
      <w:tabs>
        <w:tab w:val="center" w:pos="4513"/>
        <w:tab w:val="right" w:pos="9026"/>
      </w:tabs>
      <w:spacing w:before="0" w:after="0"/>
    </w:pPr>
  </w:style>
  <w:style w:type="character" w:customStyle="1" w:styleId="FooterChar">
    <w:name w:val="Footer Char"/>
    <w:basedOn w:val="DefaultParagraphFont"/>
    <w:link w:val="Footer"/>
    <w:rsid w:val="00336449"/>
    <w:rPr>
      <w:rFonts w:asciiTheme="minorHAnsi" w:hAnsiTheme="minorHAnsi"/>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12CAF"/>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character" w:styleId="Hyperlink">
    <w:name w:val="Hyperlink"/>
    <w:basedOn w:val="DefaultParagraphFont"/>
    <w:unhideWhenUsed/>
    <w:rsid w:val="009F6C8F"/>
    <w:rPr>
      <w:color w:val="0000FF" w:themeColor="hyperlink"/>
      <w:u w:val="single"/>
    </w:rPr>
  </w:style>
  <w:style w:type="paragraph" w:styleId="Header">
    <w:name w:val="header"/>
    <w:basedOn w:val="Normal"/>
    <w:link w:val="HeaderChar"/>
    <w:uiPriority w:val="99"/>
    <w:unhideWhenUsed/>
    <w:rsid w:val="00336449"/>
    <w:pPr>
      <w:tabs>
        <w:tab w:val="center" w:pos="4513"/>
        <w:tab w:val="right" w:pos="9026"/>
      </w:tabs>
      <w:spacing w:before="0" w:after="0"/>
    </w:pPr>
  </w:style>
  <w:style w:type="character" w:customStyle="1" w:styleId="HeaderChar">
    <w:name w:val="Header Char"/>
    <w:basedOn w:val="DefaultParagraphFont"/>
    <w:link w:val="Header"/>
    <w:uiPriority w:val="99"/>
    <w:rsid w:val="00336449"/>
    <w:rPr>
      <w:rFonts w:asciiTheme="minorHAnsi" w:hAnsiTheme="minorHAnsi"/>
      <w:sz w:val="18"/>
      <w:szCs w:val="24"/>
    </w:rPr>
  </w:style>
  <w:style w:type="paragraph" w:styleId="Footer">
    <w:name w:val="footer"/>
    <w:basedOn w:val="Normal"/>
    <w:link w:val="FooterChar"/>
    <w:unhideWhenUsed/>
    <w:rsid w:val="00336449"/>
    <w:pPr>
      <w:tabs>
        <w:tab w:val="center" w:pos="4513"/>
        <w:tab w:val="right" w:pos="9026"/>
      </w:tabs>
      <w:spacing w:before="0" w:after="0"/>
    </w:pPr>
  </w:style>
  <w:style w:type="character" w:customStyle="1" w:styleId="FooterChar">
    <w:name w:val="Footer Char"/>
    <w:basedOn w:val="DefaultParagraphFont"/>
    <w:link w:val="Footer"/>
    <w:rsid w:val="00336449"/>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rf@conferencecollective.co.u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ilds\AppData\Roaming\Microsoft\Templates\Employee%20evalu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CEDBFFA6E3420E96485312E7479CC1"/>
        <w:category>
          <w:name w:val="General"/>
          <w:gallery w:val="placeholder"/>
        </w:category>
        <w:types>
          <w:type w:val="bbPlcHdr"/>
        </w:types>
        <w:behaviors>
          <w:behavior w:val="content"/>
        </w:behaviors>
        <w:guid w:val="{0C84C00D-0027-487B-B974-1AC0FE5384C9}"/>
      </w:docPartPr>
      <w:docPartBody>
        <w:p w:rsidR="00C03749" w:rsidRDefault="009C69F5" w:rsidP="009C69F5">
          <w:pPr>
            <w:pStyle w:val="36CEDBFFA6E3420E96485312E7479CC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C69F5"/>
    <w:rsid w:val="009C69F5"/>
    <w:rsid w:val="00C03749"/>
    <w:rsid w:val="00D76E30"/>
    <w:rsid w:val="00EA7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CEDBFFA6E3420E96485312E7479CC1">
    <w:name w:val="36CEDBFFA6E3420E96485312E7479CC1"/>
    <w:rsid w:val="009C69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E0C8-0311-4DF2-ABA9-8084A76CE8D1}">
  <ds:schemaRefs>
    <ds:schemaRef ds:uri="http://schemas.microsoft.com/sharepoint/v3/contenttype/forms"/>
  </ds:schemaRefs>
</ds:datastoreItem>
</file>

<file path=customXml/itemProps2.xml><?xml version="1.0" encoding="utf-8"?>
<ds:datastoreItem xmlns:ds="http://schemas.openxmlformats.org/officeDocument/2006/customXml" ds:itemID="{F7BC2585-B8C7-49E3-A0FA-B6ECEAD3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Template>
  <TotalTime>3</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Employee evaluation</vt:lpstr>
    </vt:vector>
  </TitlesOfParts>
  <Company>Hewlett-Packard</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dc:title>
  <dc:creator>Childs, Andrew</dc:creator>
  <cp:lastModifiedBy>Sijia Yao</cp:lastModifiedBy>
  <cp:revision>3</cp:revision>
  <cp:lastPrinted>2005-07-01T15:49:00Z</cp:lastPrinted>
  <dcterms:created xsi:type="dcterms:W3CDTF">2018-10-03T18:24:00Z</dcterms:created>
  <dcterms:modified xsi:type="dcterms:W3CDTF">2018-10-03T18:27:00Z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